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D989" w14:textId="77777777" w:rsidR="002C6292" w:rsidRPr="000D3B7E" w:rsidRDefault="002C6292" w:rsidP="002C6292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0D3B7E">
        <w:rPr>
          <w:rFonts w:ascii="Times New Roman" w:hAnsi="Times New Roman" w:cs="Times New Roman"/>
          <w:b/>
          <w:caps/>
          <w:spacing w:val="20"/>
          <w:sz w:val="24"/>
          <w:szCs w:val="24"/>
        </w:rPr>
        <w:t>PLÂNGERE/SESIZARE</w:t>
      </w:r>
    </w:p>
    <w:p w14:paraId="04BA3078" w14:textId="77777777" w:rsidR="002C6292" w:rsidRPr="000D3B7E" w:rsidRDefault="002C6292" w:rsidP="002C6292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 xml:space="preserve">(se </w:t>
      </w:r>
      <w:proofErr w:type="spellStart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>completeaza</w:t>
      </w:r>
      <w:proofErr w:type="spellEnd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>obligatoriu</w:t>
      </w:r>
      <w:proofErr w:type="spellEnd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>toate</w:t>
      </w:r>
      <w:proofErr w:type="spellEnd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>rubricile</w:t>
      </w:r>
      <w:proofErr w:type="spellEnd"/>
      <w:r w:rsidRPr="000D3B7E">
        <w:rPr>
          <w:rStyle w:val="hvalineatcontent"/>
          <w:rFonts w:ascii="Times New Roman" w:hAnsi="Times New Roman" w:cs="Times New Roman"/>
          <w:iCs/>
          <w:sz w:val="24"/>
          <w:szCs w:val="24"/>
        </w:rPr>
        <w:t>)</w:t>
      </w:r>
    </w:p>
    <w:p w14:paraId="75E21AF2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0AE52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atenția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Președintelui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Colegiul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Național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Asistenților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Sociali</w:t>
      </w:r>
      <w:proofErr w:type="spellEnd"/>
      <w:r w:rsidRPr="000D3B7E">
        <w:rPr>
          <w:rFonts w:ascii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Pr="000D3B7E">
        <w:rPr>
          <w:rFonts w:ascii="Times New Roman" w:hAnsi="Times New Roman" w:cs="Times New Roman"/>
          <w:b/>
          <w:i/>
          <w:sz w:val="24"/>
          <w:szCs w:val="24"/>
        </w:rPr>
        <w:t>România</w:t>
      </w:r>
      <w:proofErr w:type="spellEnd"/>
    </w:p>
    <w:p w14:paraId="2C9C7C19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0"/>
        <w:gridCol w:w="2322"/>
        <w:gridCol w:w="856"/>
        <w:gridCol w:w="4054"/>
      </w:tblGrid>
      <w:tr w:rsidR="002C6292" w:rsidRPr="000D3B7E" w14:paraId="225A4AE9" w14:textId="77777777" w:rsidTr="001B2257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8BC0" w14:textId="77777777" w:rsidR="002C6292" w:rsidRPr="000D3B7E" w:rsidRDefault="002C6292" w:rsidP="001B22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I.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Datele</w:t>
            </w:r>
            <w:proofErr w:type="spellEnd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persoanei</w:t>
            </w:r>
            <w:proofErr w:type="spellEnd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care face sesizarea (petiționar)</w:t>
            </w:r>
          </w:p>
          <w:p w14:paraId="756AEEDB" w14:textId="77777777" w:rsidR="002C6292" w:rsidRPr="000D3B7E" w:rsidRDefault="002C6292" w:rsidP="001B22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6292" w:rsidRPr="000D3B7E" w14:paraId="4C858CD1" w14:textId="77777777" w:rsidTr="001B2257">
        <w:trPr>
          <w:trHeight w:val="28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9027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B41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070F43B0" w14:textId="77777777" w:rsidTr="001B2257">
        <w:trPr>
          <w:trHeight w:val="28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FF99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69F9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5BDC98CE" w14:textId="77777777" w:rsidTr="001B2257">
        <w:trPr>
          <w:trHeight w:val="28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45C53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Domiciliu</w:t>
            </w:r>
            <w:proofErr w:type="spellEnd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CE7F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1043CF23" w14:textId="77777777" w:rsidTr="001B2257">
        <w:trPr>
          <w:trHeight w:val="28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EF94B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corespondență</w:t>
            </w:r>
            <w:proofErr w:type="spellEnd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7FA5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1409FCC2" w14:textId="77777777" w:rsidTr="001B2257">
        <w:trPr>
          <w:trHeight w:val="284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E1E4D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D265E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5DF68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B7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6AE8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3F9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3"/>
        <w:gridCol w:w="7229"/>
      </w:tblGrid>
      <w:tr w:rsidR="002C6292" w:rsidRPr="000D3B7E" w14:paraId="5257EAD7" w14:textId="77777777" w:rsidTr="001B2257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6BD2" w14:textId="77777777" w:rsidR="002C6292" w:rsidRPr="000D3B7E" w:rsidRDefault="002C6292" w:rsidP="001B22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II.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Datele</w:t>
            </w:r>
            <w:proofErr w:type="spellEnd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persoanei</w:t>
            </w:r>
            <w:bookmarkStart w:id="0" w:name="_GoBack"/>
            <w:bookmarkEnd w:id="0"/>
            <w:proofErr w:type="spellEnd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împotriva</w:t>
            </w:r>
            <w:proofErr w:type="spellEnd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căreia</w:t>
            </w:r>
            <w:proofErr w:type="spellEnd"/>
            <w:r w:rsidRPr="000D3B7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se îndreaptă plângerea</w:t>
            </w:r>
          </w:p>
          <w:p w14:paraId="7C51347F" w14:textId="77777777" w:rsidR="002C6292" w:rsidRPr="000D3B7E" w:rsidRDefault="002C6292" w:rsidP="001B22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6292" w:rsidRPr="000D3B7E" w14:paraId="2E8DF723" w14:textId="77777777" w:rsidTr="001B2257">
        <w:trPr>
          <w:trHeight w:val="28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919F1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F23D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6E6A0C8E" w14:textId="77777777" w:rsidTr="001B2257">
        <w:trPr>
          <w:trHeight w:val="28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EBF8D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42CA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2A912F65" w14:textId="77777777" w:rsidTr="001B2257">
        <w:trPr>
          <w:trHeight w:val="28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0A73B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muncă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882D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66CB862B" w14:textId="77777777" w:rsidTr="001B2257">
        <w:trPr>
          <w:trHeight w:val="28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3F1B6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Cod RNASR: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998D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92" w:rsidRPr="000D3B7E" w14:paraId="2A8A3126" w14:textId="77777777" w:rsidTr="001B2257">
        <w:trPr>
          <w:trHeight w:val="28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188F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elemente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să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permită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identificarea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contactarea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persoanei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DFDE" w14:textId="77777777" w:rsidR="002C6292" w:rsidRPr="000D3B7E" w:rsidRDefault="002C6292" w:rsidP="001B225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C4F0E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0"/>
        <w:gridCol w:w="4763"/>
        <w:gridCol w:w="9"/>
      </w:tblGrid>
      <w:tr w:rsidR="002C6292" w:rsidRPr="000D3B7E" w14:paraId="7E02C4DD" w14:textId="77777777" w:rsidTr="001B22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42B" w14:textId="77777777" w:rsidR="002C6292" w:rsidRPr="000D3B7E" w:rsidRDefault="002C6292" w:rsidP="001B22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Informații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despre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fapta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reclamată</w:t>
            </w:r>
            <w:proofErr w:type="spellEnd"/>
          </w:p>
          <w:p w14:paraId="3C5E056C" w14:textId="77777777" w:rsidR="002C6292" w:rsidRPr="000D3B7E" w:rsidRDefault="002C6292" w:rsidP="001B22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292" w:rsidRPr="000D3B7E" w14:paraId="777C7FED" w14:textId="77777777" w:rsidTr="001B22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612C" w14:textId="77777777" w:rsidR="002C6292" w:rsidRPr="000D3B7E" w:rsidRDefault="002C6292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0D3B7E">
              <w:rPr>
                <w:b/>
                <w:i/>
              </w:rPr>
              <w:t>Locul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proceducerii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faptei</w:t>
            </w:r>
            <w:proofErr w:type="spellEnd"/>
            <w:r w:rsidRPr="000D3B7E">
              <w:rPr>
                <w:b/>
                <w:i/>
              </w:rPr>
              <w:t>:</w:t>
            </w:r>
          </w:p>
          <w:p w14:paraId="0C67BDD0" w14:textId="77777777" w:rsidR="002C6292" w:rsidRPr="000D3B7E" w:rsidRDefault="002C6292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14:paraId="02E98C77" w14:textId="77777777" w:rsidR="002C6292" w:rsidRPr="000D3B7E" w:rsidRDefault="002C6292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0D3B7E">
              <w:rPr>
                <w:b/>
                <w:i/>
              </w:rPr>
              <w:t>Contextul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în</w:t>
            </w:r>
            <w:proofErr w:type="spellEnd"/>
            <w:r w:rsidRPr="000D3B7E">
              <w:rPr>
                <w:b/>
                <w:i/>
              </w:rPr>
              <w:t xml:space="preserve"> care s-a </w:t>
            </w:r>
            <w:proofErr w:type="spellStart"/>
            <w:r w:rsidRPr="000D3B7E">
              <w:rPr>
                <w:b/>
                <w:i/>
              </w:rPr>
              <w:t>produs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fapta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reclamată</w:t>
            </w:r>
            <w:proofErr w:type="spellEnd"/>
            <w:r w:rsidRPr="000D3B7E">
              <w:rPr>
                <w:b/>
                <w:i/>
              </w:rPr>
              <w:t>:</w:t>
            </w:r>
          </w:p>
          <w:p w14:paraId="54BE51AC" w14:textId="77777777" w:rsidR="002C6292" w:rsidRPr="000D3B7E" w:rsidRDefault="002C6292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14:paraId="24502647" w14:textId="77777777" w:rsidR="002C6292" w:rsidRDefault="002C6292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ins w:id="1" w:author="Ioan  Durnescu" w:date="2018-05-02T11:45:00Z"/>
                <w:b/>
                <w:i/>
              </w:rPr>
            </w:pPr>
            <w:proofErr w:type="spellStart"/>
            <w:r w:rsidRPr="000D3B7E">
              <w:rPr>
                <w:b/>
                <w:i/>
              </w:rPr>
              <w:t>Descrierea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faptei</w:t>
            </w:r>
            <w:proofErr w:type="spellEnd"/>
            <w:r w:rsidRPr="000D3B7E">
              <w:rPr>
                <w:b/>
                <w:i/>
              </w:rPr>
              <w:t xml:space="preserve"> </w:t>
            </w:r>
            <w:proofErr w:type="spellStart"/>
            <w:r w:rsidRPr="000D3B7E">
              <w:rPr>
                <w:b/>
                <w:i/>
              </w:rPr>
              <w:t>reclamate</w:t>
            </w:r>
            <w:proofErr w:type="spellEnd"/>
            <w:r w:rsidRPr="000D3B7E">
              <w:rPr>
                <w:b/>
                <w:i/>
              </w:rPr>
              <w:t>:</w:t>
            </w:r>
          </w:p>
          <w:p w14:paraId="38277118" w14:textId="77777777" w:rsidR="00CE7F2A" w:rsidRDefault="00CE7F2A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ins w:id="2" w:author="Ioan  Durnescu" w:date="2018-05-02T11:45:00Z"/>
                <w:b/>
                <w:i/>
              </w:rPr>
            </w:pPr>
          </w:p>
          <w:p w14:paraId="5C2A7704" w14:textId="6424B15D" w:rsidR="00CE7F2A" w:rsidRDefault="00CE7F2A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ins w:id="3" w:author="Ioan  Durnescu" w:date="2018-05-02T11:44:00Z"/>
                <w:b/>
                <w:i/>
              </w:rPr>
            </w:pPr>
            <w:ins w:id="4" w:author="Ioan  Durnescu" w:date="2018-05-02T11:45:00Z">
              <w:r>
                <w:rPr>
                  <w:b/>
                  <w:i/>
                </w:rPr>
                <w:t xml:space="preserve">Cine </w:t>
              </w:r>
              <w:proofErr w:type="spellStart"/>
              <w:r>
                <w:rPr>
                  <w:b/>
                  <w:i/>
                </w:rPr>
                <w:t>ar</w:t>
              </w:r>
              <w:proofErr w:type="spellEnd"/>
              <w:r>
                <w:rPr>
                  <w:b/>
                  <w:i/>
                </w:rPr>
                <w:t xml:space="preserve"> </w:t>
              </w:r>
              <w:proofErr w:type="spellStart"/>
              <w:r>
                <w:rPr>
                  <w:b/>
                  <w:i/>
                </w:rPr>
                <w:t>putea</w:t>
              </w:r>
              <w:proofErr w:type="spellEnd"/>
              <w:r>
                <w:rPr>
                  <w:b/>
                  <w:i/>
                </w:rPr>
                <w:t xml:space="preserve"> </w:t>
              </w:r>
              <w:proofErr w:type="spellStart"/>
              <w:r>
                <w:rPr>
                  <w:b/>
                  <w:i/>
                </w:rPr>
                <w:t>oferi</w:t>
              </w:r>
              <w:proofErr w:type="spellEnd"/>
              <w:r>
                <w:rPr>
                  <w:b/>
                  <w:i/>
                </w:rPr>
                <w:t xml:space="preserve"> </w:t>
              </w:r>
              <w:proofErr w:type="spellStart"/>
              <w:r>
                <w:rPr>
                  <w:b/>
                  <w:i/>
                </w:rPr>
                <w:t>informatii</w:t>
              </w:r>
              <w:proofErr w:type="spellEnd"/>
              <w:r>
                <w:rPr>
                  <w:b/>
                  <w:i/>
                </w:rPr>
                <w:t xml:space="preserve"> suplimentare:</w:t>
              </w:r>
            </w:ins>
          </w:p>
          <w:p w14:paraId="2A0D9D2C" w14:textId="77777777" w:rsidR="007A0370" w:rsidRDefault="007A0370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ins w:id="5" w:author="Ioan  Durnescu" w:date="2018-05-02T11:44:00Z"/>
                <w:b/>
                <w:i/>
              </w:rPr>
            </w:pPr>
          </w:p>
          <w:p w14:paraId="6753694A" w14:textId="2EDC4DB6" w:rsidR="007A0370" w:rsidRDefault="007A0370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ins w:id="6" w:author="Ioan  Durnescu" w:date="2018-05-02T11:44:00Z">
              <w:r>
                <w:rPr>
                  <w:b/>
                  <w:i/>
                </w:rPr>
                <w:t>Articolul</w:t>
              </w:r>
              <w:proofErr w:type="spellEnd"/>
              <w:r>
                <w:rPr>
                  <w:b/>
                  <w:i/>
                </w:rPr>
                <w:t xml:space="preserve"> de </w:t>
              </w:r>
              <w:proofErr w:type="spellStart"/>
              <w:r>
                <w:rPr>
                  <w:b/>
                  <w:i/>
                </w:rPr>
                <w:t>lege</w:t>
              </w:r>
              <w:proofErr w:type="spellEnd"/>
              <w:r>
                <w:rPr>
                  <w:b/>
                  <w:i/>
                </w:rPr>
                <w:t xml:space="preserve"> </w:t>
              </w:r>
              <w:proofErr w:type="spellStart"/>
              <w:r>
                <w:rPr>
                  <w:b/>
                  <w:i/>
                </w:rPr>
                <w:t>sau</w:t>
              </w:r>
              <w:proofErr w:type="spellEnd"/>
              <w:r>
                <w:rPr>
                  <w:b/>
                  <w:i/>
                </w:rPr>
                <w:t xml:space="preserve"> </w:t>
              </w:r>
              <w:proofErr w:type="spellStart"/>
              <w:r>
                <w:rPr>
                  <w:b/>
                  <w:i/>
                </w:rPr>
                <w:t>regulament</w:t>
              </w:r>
              <w:proofErr w:type="spellEnd"/>
              <w:r>
                <w:rPr>
                  <w:b/>
                  <w:i/>
                </w:rPr>
                <w:t xml:space="preserve"> care </w:t>
              </w:r>
              <w:proofErr w:type="spellStart"/>
              <w:r>
                <w:rPr>
                  <w:b/>
                  <w:i/>
                </w:rPr>
                <w:t>este</w:t>
              </w:r>
              <w:proofErr w:type="spellEnd"/>
              <w:r>
                <w:rPr>
                  <w:b/>
                  <w:i/>
                </w:rPr>
                <w:t xml:space="preserve"> </w:t>
              </w:r>
              <w:proofErr w:type="spellStart"/>
              <w:r>
                <w:rPr>
                  <w:b/>
                  <w:i/>
                </w:rPr>
                <w:t>incalcat</w:t>
              </w:r>
              <w:proofErr w:type="spellEnd"/>
              <w:r>
                <w:rPr>
                  <w:b/>
                  <w:i/>
                </w:rPr>
                <w:t>:</w:t>
              </w:r>
            </w:ins>
          </w:p>
          <w:p w14:paraId="31D946C3" w14:textId="77777777" w:rsidR="002C6292" w:rsidRPr="000D3B7E" w:rsidRDefault="002C6292" w:rsidP="001B2257">
            <w:pPr>
              <w:pStyle w:val="al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2C6292" w:rsidRPr="000D3B7E" w14:paraId="3F39D4EF" w14:textId="77777777" w:rsidTr="001B22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A62C" w14:textId="77777777" w:rsidR="002C6292" w:rsidRPr="000D3B7E" w:rsidRDefault="002C6292" w:rsidP="001B2257">
            <w:pPr>
              <w:snapToGrid w:val="0"/>
              <w:spacing w:after="0"/>
              <w:jc w:val="center"/>
              <w:rPr>
                <w:rStyle w:val="hvalineatcontent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Elemente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doveditoare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aduse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susținerea</w:t>
            </w:r>
            <w:proofErr w:type="spellEnd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Fonts w:ascii="Times New Roman" w:hAnsi="Times New Roman" w:cs="Times New Roman"/>
                <w:b/>
                <w:sz w:val="24"/>
                <w:szCs w:val="24"/>
              </w:rPr>
              <w:t>plângerii</w:t>
            </w:r>
            <w:proofErr w:type="spellEnd"/>
            <w:r w:rsidRPr="000D3B7E">
              <w:rPr>
                <w:rStyle w:val="hvalineatcontent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AA7E896" w14:textId="77777777" w:rsidR="002C6292" w:rsidRPr="000D3B7E" w:rsidRDefault="002C6292" w:rsidP="001B22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B7E">
              <w:rPr>
                <w:rStyle w:val="hvalineatcontent"/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poate</w:t>
            </w:r>
            <w:proofErr w:type="spellEnd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atasa</w:t>
            </w:r>
            <w:proofErr w:type="spellEnd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orice</w:t>
            </w:r>
            <w:proofErr w:type="spellEnd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document </w:t>
            </w:r>
            <w:proofErr w:type="spellStart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justificativ</w:t>
            </w:r>
            <w:proofErr w:type="spellEnd"/>
            <w:r w:rsidRPr="000D3B7E">
              <w:rPr>
                <w:rStyle w:val="hvalineatconten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14:paraId="06928D0D" w14:textId="77777777" w:rsidR="002C6292" w:rsidRPr="000D3B7E" w:rsidRDefault="002C6292" w:rsidP="001B225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6292" w:rsidRPr="000D3B7E" w14:paraId="4EC93D09" w14:textId="77777777" w:rsidTr="001B2257">
        <w:trPr>
          <w:gridAfter w:val="1"/>
          <w:wAfter w:w="5" w:type="pct"/>
        </w:trPr>
        <w:tc>
          <w:tcPr>
            <w:tcW w:w="2418" w:type="pct"/>
          </w:tcPr>
          <w:p w14:paraId="28AAAAEB" w14:textId="77777777" w:rsidR="002C6292" w:rsidRPr="000D3B7E" w:rsidRDefault="002C6292" w:rsidP="001B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C7E6" w14:textId="77777777" w:rsidR="002C6292" w:rsidRPr="000D3B7E" w:rsidRDefault="002C6292" w:rsidP="001B2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14:paraId="5FE083D1" w14:textId="77777777" w:rsidR="002C6292" w:rsidRPr="000D3B7E" w:rsidRDefault="002C6292" w:rsidP="001B2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CAC8" w14:textId="77777777" w:rsidR="002C6292" w:rsidRPr="000D3B7E" w:rsidRDefault="002C6292" w:rsidP="001B2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76F11" w14:textId="77777777" w:rsidR="002C6292" w:rsidRPr="000D3B7E" w:rsidRDefault="002C6292" w:rsidP="002C6292">
      <w:pPr>
        <w:spacing w:after="0"/>
        <w:rPr>
          <w:rStyle w:val="hvalineatcontent"/>
          <w:b/>
          <w:i/>
          <w:iCs/>
        </w:rPr>
      </w:pPr>
      <w:r w:rsidRPr="000D3B7E">
        <w:rPr>
          <w:rStyle w:val="hvalineatcontent"/>
          <w:b/>
          <w:i/>
          <w:iCs/>
        </w:rPr>
        <w:t>Data:</w:t>
      </w:r>
    </w:p>
    <w:p w14:paraId="7EACAF1F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73132" w14:textId="77777777" w:rsidR="002C6292" w:rsidRPr="000D3B7E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3B7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D3B7E">
        <w:rPr>
          <w:rFonts w:ascii="Times New Roman" w:hAnsi="Times New Roman" w:cs="Times New Roman"/>
          <w:sz w:val="24"/>
          <w:szCs w:val="24"/>
        </w:rPr>
        <w:t>:</w:t>
      </w:r>
    </w:p>
    <w:p w14:paraId="11B72B9A" w14:textId="77777777" w:rsidR="002C6292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05DA8" w14:textId="77777777" w:rsidR="002C6292" w:rsidRDefault="002C6292" w:rsidP="002C6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Nota:</w:t>
      </w:r>
    </w:p>
    <w:p w14:paraId="7DE5BE09" w14:textId="77777777" w:rsidR="002C6292" w:rsidRPr="000D3B7E" w:rsidRDefault="002C6292" w:rsidP="002C62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Termenul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poate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formulată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plângerea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împotriva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asistentului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proofErr w:type="gramStart"/>
      <w:r w:rsidRPr="000D3B7E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de un an de la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momentul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săvârșirii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faptei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reclamate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cunoașterii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consecințelor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prejudiciabile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0D3B7E">
        <w:rPr>
          <w:rFonts w:ascii="Times New Roman" w:hAnsi="Times New Roman" w:cs="Times New Roman"/>
          <w:i/>
          <w:sz w:val="24"/>
          <w:szCs w:val="24"/>
        </w:rPr>
        <w:t>acesteia</w:t>
      </w:r>
      <w:proofErr w:type="spellEnd"/>
      <w:r w:rsidRPr="000D3B7E">
        <w:rPr>
          <w:rFonts w:ascii="Times New Roman" w:hAnsi="Times New Roman" w:cs="Times New Roman"/>
          <w:i/>
          <w:sz w:val="24"/>
          <w:szCs w:val="24"/>
        </w:rPr>
        <w:t>.</w:t>
      </w:r>
    </w:p>
    <w:p w14:paraId="71B84E76" w14:textId="77777777" w:rsidR="002C6292" w:rsidRPr="000D3B7E" w:rsidRDefault="002C6292" w:rsidP="002C62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Plângerea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este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formulată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în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limba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română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și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poate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fi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depusă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personal,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prin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mandatar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ori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poate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fi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transmisă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prin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poștă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, cu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confirmare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de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primire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sau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transmisă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prin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poșta</w:t>
      </w:r>
      <w:proofErr w:type="spellEnd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0D3B7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electronică</w:t>
      </w:r>
      <w:proofErr w:type="spellEnd"/>
      <w:r w:rsidRPr="000D3B7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6A6F3FC" w14:textId="77777777" w:rsidR="000E4D36" w:rsidRDefault="000E4D36"/>
    <w:sectPr w:rsidR="000E4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14E"/>
    <w:multiLevelType w:val="hybridMultilevel"/>
    <w:tmpl w:val="FEA6B722"/>
    <w:lvl w:ilvl="0" w:tplc="5B6C94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2"/>
    <w:rsid w:val="000E4D36"/>
    <w:rsid w:val="002C6292"/>
    <w:rsid w:val="00426590"/>
    <w:rsid w:val="007A0370"/>
    <w:rsid w:val="009F1331"/>
    <w:rsid w:val="00C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ED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2C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valineatcontent">
    <w:name w:val="hvalineatcontent"/>
    <w:basedOn w:val="DefaultParagraphFont"/>
    <w:rsid w:val="002C6292"/>
  </w:style>
  <w:style w:type="paragraph" w:styleId="ListParagraph">
    <w:name w:val="List Paragraph"/>
    <w:basedOn w:val="Normal"/>
    <w:uiPriority w:val="34"/>
    <w:qFormat/>
    <w:rsid w:val="002C62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3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3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3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2C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valineatcontent">
    <w:name w:val="hvalineatcontent"/>
    <w:basedOn w:val="DefaultParagraphFont"/>
    <w:rsid w:val="002C6292"/>
  </w:style>
  <w:style w:type="paragraph" w:styleId="ListParagraph">
    <w:name w:val="List Paragraph"/>
    <w:basedOn w:val="Normal"/>
    <w:uiPriority w:val="34"/>
    <w:qFormat/>
    <w:rsid w:val="002C62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3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3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3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Blejan</dc:creator>
  <cp:lastModifiedBy>user</cp:lastModifiedBy>
  <cp:revision>3</cp:revision>
  <dcterms:created xsi:type="dcterms:W3CDTF">2019-04-22T14:37:00Z</dcterms:created>
  <dcterms:modified xsi:type="dcterms:W3CDTF">2019-04-23T12:07:00Z</dcterms:modified>
</cp:coreProperties>
</file>